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780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2116"/>
        <w:gridCol w:w="5906"/>
      </w:tblGrid>
      <w:tr w:rsidR="00544471" w:rsidRPr="0044266A" w14:paraId="333E7297" w14:textId="77777777" w:rsidTr="00544471">
        <w:trPr>
          <w:cantSplit/>
          <w:trHeight w:val="838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6DC9F6" w14:textId="77777777" w:rsidR="00544471" w:rsidRPr="0044266A" w:rsidRDefault="00544471" w:rsidP="00544471">
            <w:pPr>
              <w:pStyle w:val="Titre3"/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4266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Quantité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 /kg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E9A547" w14:textId="77777777" w:rsidR="00544471" w:rsidRPr="0044266A" w:rsidRDefault="00544471" w:rsidP="00544471">
            <w:pPr>
              <w:pStyle w:val="Titre3"/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Unité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767681" w14:textId="77777777" w:rsidR="00544471" w:rsidRDefault="00544471" w:rsidP="00544471">
            <w:pPr>
              <w:pStyle w:val="Titre3"/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4266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Description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avec spécifications techniques neutres et détaillées</w:t>
            </w:r>
          </w:p>
          <w:p w14:paraId="70ACE0F1" w14:textId="333C265C" w:rsidR="00544471" w:rsidRPr="0044266A" w:rsidRDefault="00544471" w:rsidP="00544471">
            <w:pPr>
              <w:rPr>
                <w:sz w:val="18"/>
                <w:szCs w:val="18"/>
              </w:rPr>
            </w:pPr>
          </w:p>
        </w:tc>
      </w:tr>
      <w:tr w:rsidR="00544471" w:rsidRPr="003E1734" w14:paraId="2A65D358" w14:textId="77777777" w:rsidTr="00544471">
        <w:trPr>
          <w:cantSplit/>
          <w:trHeight w:val="8829"/>
        </w:trPr>
        <w:tc>
          <w:tcPr>
            <w:tcW w:w="16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EDA33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1DC5E472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D99E17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2A66E" w14:textId="77777777" w:rsidR="00544471" w:rsidRPr="003E1734" w:rsidDel="00715885" w:rsidRDefault="00544471" w:rsidP="00544471">
            <w:pPr>
              <w:rPr>
                <w:del w:id="0" w:author="UserLA3973" w:date="2018-08-28T10:18:00Z"/>
                <w:rFonts w:ascii="Arial" w:hAnsi="Arial" w:cs="Arial"/>
                <w:sz w:val="18"/>
                <w:szCs w:val="18"/>
              </w:rPr>
            </w:pPr>
          </w:p>
          <w:p w14:paraId="7307AE23" w14:textId="77777777" w:rsidR="00544471" w:rsidRPr="003E1734" w:rsidDel="00715885" w:rsidRDefault="00544471" w:rsidP="00544471">
            <w:pPr>
              <w:rPr>
                <w:del w:id="1" w:author="UserLA3973" w:date="2018-08-28T10:18:00Z"/>
                <w:rFonts w:ascii="Arial" w:hAnsi="Arial" w:cs="Arial"/>
                <w:sz w:val="18"/>
                <w:szCs w:val="18"/>
              </w:rPr>
            </w:pPr>
          </w:p>
          <w:p w14:paraId="08B06F60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D76AF" w14:textId="5954D8F9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sz w:val="18"/>
                <w:szCs w:val="18"/>
              </w:rPr>
              <w:t>35</w:t>
            </w:r>
          </w:p>
          <w:p w14:paraId="60AF1C58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DF5714" w14:textId="77777777" w:rsidR="00544471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C5E73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6046DB" w14:textId="291BB7C5" w:rsidR="00544471" w:rsidRPr="003E1734" w:rsidRDefault="00554B04" w:rsidP="005444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  <w:p w14:paraId="1A8B1AC0" w14:textId="77777777" w:rsidR="00544471" w:rsidRPr="003E1734" w:rsidRDefault="00544471" w:rsidP="00544471">
            <w:pPr>
              <w:tabs>
                <w:tab w:val="left" w:pos="591"/>
              </w:tabs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58DED66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D93DFF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792C0E3D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2B399D" w14:textId="77777777" w:rsidR="00544471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E14D3" w14:textId="77777777" w:rsidR="00544471" w:rsidRDefault="00544471" w:rsidP="00544471">
            <w:pPr>
              <w:rPr>
                <w:ins w:id="2" w:author="UserLA3973" w:date="2018-08-28T10:19:00Z"/>
                <w:rFonts w:ascii="Arial" w:hAnsi="Arial" w:cs="Arial"/>
                <w:sz w:val="18"/>
                <w:szCs w:val="18"/>
              </w:rPr>
            </w:pPr>
          </w:p>
          <w:p w14:paraId="79A70FE7" w14:textId="77777777" w:rsidR="00715885" w:rsidRPr="003E1734" w:rsidRDefault="00715885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81C5DB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32904F48" w14:textId="77777777" w:rsidR="00544471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3E4622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58369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5F0CB0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4676A8F5" w14:textId="77777777" w:rsidR="00544471" w:rsidRPr="003E1734" w:rsidRDefault="00544471" w:rsidP="0054447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CA3DB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sz w:val="18"/>
                <w:szCs w:val="18"/>
              </w:rPr>
              <w:t>Unité</w:t>
            </w:r>
          </w:p>
          <w:p w14:paraId="1E66F522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6D464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F05A0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7AA5B" w14:textId="77777777" w:rsidR="00544471" w:rsidRPr="003E1734" w:rsidDel="00715885" w:rsidRDefault="00544471" w:rsidP="00544471">
            <w:pPr>
              <w:rPr>
                <w:del w:id="3" w:author="UserLA3973" w:date="2018-08-28T10:18:00Z"/>
                <w:rFonts w:ascii="Arial" w:hAnsi="Arial" w:cs="Arial"/>
                <w:sz w:val="18"/>
                <w:szCs w:val="18"/>
              </w:rPr>
            </w:pPr>
          </w:p>
          <w:p w14:paraId="603F6017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5635EF" w14:textId="2765C175" w:rsidR="00544471" w:rsidRPr="003E1734" w:rsidRDefault="00554B04" w:rsidP="005444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Rouleau de 100 m</w:t>
            </w:r>
            <w:r w:rsidR="00544471" w:rsidRPr="003E1734">
              <w:rPr>
                <w:rFonts w:ascii="Arial" w:hAnsi="Arial" w:cs="Arial"/>
                <w:sz w:val="18"/>
                <w:szCs w:val="18"/>
              </w:rPr>
              <w:t>ètre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585FFB06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DEFEA" w14:textId="77777777" w:rsidR="00544471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8F972B" w14:textId="77777777" w:rsidR="00715885" w:rsidRPr="003E1734" w:rsidRDefault="00715885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3DFA3" w14:textId="05BB6486" w:rsidR="00544471" w:rsidRPr="003E1734" w:rsidRDefault="00554B04" w:rsidP="005444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Rouleau de 27 m</w:t>
            </w:r>
            <w:r w:rsidR="00544471" w:rsidRPr="003E1734">
              <w:rPr>
                <w:rFonts w:ascii="Arial" w:hAnsi="Arial" w:cs="Arial"/>
                <w:sz w:val="18"/>
                <w:szCs w:val="18"/>
              </w:rPr>
              <w:t>ètre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678750F2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940DC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A15CF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sz w:val="18"/>
                <w:szCs w:val="18"/>
              </w:rPr>
              <w:t>Unité</w:t>
            </w:r>
          </w:p>
          <w:p w14:paraId="6EA37087" w14:textId="77777777" w:rsidR="00544471" w:rsidRDefault="00544471" w:rsidP="00544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20CC14" w14:textId="77777777" w:rsidR="00544471" w:rsidRPr="003E1734" w:rsidRDefault="00544471" w:rsidP="00544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41D76E" w14:textId="77777777" w:rsidR="00544471" w:rsidRDefault="00544471" w:rsidP="00544471">
            <w:pPr>
              <w:rPr>
                <w:ins w:id="4" w:author="UserLA3973" w:date="2018-08-28T10:19:00Z"/>
                <w:rFonts w:ascii="Arial" w:hAnsi="Arial" w:cs="Arial"/>
                <w:sz w:val="18"/>
                <w:szCs w:val="18"/>
              </w:rPr>
            </w:pPr>
          </w:p>
          <w:p w14:paraId="191A1578" w14:textId="77777777" w:rsidR="00715885" w:rsidRPr="003E1734" w:rsidRDefault="00715885" w:rsidP="00544471">
            <w:pPr>
              <w:rPr>
                <w:rFonts w:ascii="Arial" w:hAnsi="Arial" w:cs="Arial"/>
                <w:sz w:val="18"/>
                <w:szCs w:val="18"/>
              </w:rPr>
            </w:pPr>
            <w:bookmarkStart w:id="5" w:name="_GoBack"/>
            <w:bookmarkEnd w:id="5"/>
          </w:p>
          <w:p w14:paraId="10F291B2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sz w:val="18"/>
                <w:szCs w:val="18"/>
              </w:rPr>
              <w:t xml:space="preserve">Unité </w:t>
            </w:r>
          </w:p>
          <w:p w14:paraId="44CC2185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2ECC92" w14:textId="77777777" w:rsidR="00544471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6AF467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ED475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sz w:val="18"/>
                <w:szCs w:val="18"/>
              </w:rPr>
              <w:t>Unité</w:t>
            </w:r>
          </w:p>
          <w:p w14:paraId="05995976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09A5E2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DBAC5" w14:textId="48C9F7C1" w:rsidR="00544471" w:rsidRPr="003E1734" w:rsidRDefault="00544471" w:rsidP="00544471">
            <w:pPr>
              <w:tabs>
                <w:tab w:val="left" w:pos="2676"/>
              </w:tabs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b/>
                <w:sz w:val="18"/>
                <w:szCs w:val="18"/>
              </w:rPr>
              <w:t xml:space="preserve">Motopompe 3 pouces Diesel : </w:t>
            </w:r>
            <w:r w:rsidRPr="003E1734">
              <w:rPr>
                <w:rFonts w:ascii="Arial" w:hAnsi="Arial" w:cs="Arial"/>
                <w:sz w:val="18"/>
                <w:szCs w:val="18"/>
              </w:rPr>
              <w:t>Energie : Gasoil ; Puissance</w:t>
            </w:r>
            <w:r w:rsidR="00125F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1734">
              <w:rPr>
                <w:rFonts w:ascii="Arial" w:hAnsi="Arial" w:cs="Arial"/>
                <w:sz w:val="18"/>
                <w:szCs w:val="18"/>
              </w:rPr>
              <w:t>: 6,5</w:t>
            </w:r>
            <w:r w:rsidR="00197D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1734">
              <w:rPr>
                <w:rFonts w:ascii="Arial" w:hAnsi="Arial" w:cs="Arial"/>
                <w:sz w:val="18"/>
                <w:szCs w:val="18"/>
              </w:rPr>
              <w:t>CV (4,78</w:t>
            </w:r>
            <w:r w:rsidR="00197D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1734">
              <w:rPr>
                <w:rFonts w:ascii="Arial" w:hAnsi="Arial" w:cs="Arial"/>
                <w:sz w:val="18"/>
                <w:szCs w:val="18"/>
              </w:rPr>
              <w:t>kW)</w:t>
            </w:r>
            <w:r w:rsidR="00630960">
              <w:rPr>
                <w:rFonts w:ascii="Arial" w:hAnsi="Arial" w:cs="Arial"/>
                <w:sz w:val="18"/>
                <w:szCs w:val="18"/>
              </w:rPr>
              <w:t xml:space="preserve"> maximum</w:t>
            </w:r>
            <w:r w:rsidR="00197D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1734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52FFE">
              <w:rPr>
                <w:rFonts w:ascii="Arial" w:hAnsi="Arial" w:cs="Arial"/>
                <w:sz w:val="18"/>
                <w:szCs w:val="18"/>
              </w:rPr>
              <w:t xml:space="preserve">Débit maximum </w:t>
            </w:r>
            <w:proofErr w:type="gramStart"/>
            <w:r w:rsidRPr="00C52FFE">
              <w:rPr>
                <w:rFonts w:ascii="Arial" w:hAnsi="Arial" w:cs="Arial"/>
                <w:sz w:val="18"/>
                <w:szCs w:val="18"/>
              </w:rPr>
              <w:t>:  54</w:t>
            </w:r>
            <w:proofErr w:type="gramEnd"/>
            <w:r w:rsidRPr="00C52FFE">
              <w:rPr>
                <w:rFonts w:ascii="Arial" w:hAnsi="Arial" w:cs="Arial"/>
                <w:sz w:val="18"/>
                <w:szCs w:val="18"/>
              </w:rPr>
              <w:t xml:space="preserve"> m3/h ; Type: centrifuge; Moteur 4 temps, Nombre de cylindre: 1; Diamètre du raccord d'aspiration et de refoulement : 4''x4'' ; Pression : 2,8 bars ; Hauteur manométrique totale : 30m ; Capacité réservoir: 5 à 10L; Dimensions : 59 x 41 x 51 cm; démarrage à manivelle. Poids net à sec : 45 à 50Kg.</w:t>
            </w:r>
          </w:p>
          <w:p w14:paraId="50F00228" w14:textId="77777777" w:rsidR="00715885" w:rsidRDefault="00715885" w:rsidP="00544471">
            <w:pPr>
              <w:tabs>
                <w:tab w:val="left" w:pos="2676"/>
              </w:tabs>
              <w:rPr>
                <w:ins w:id="6" w:author="UserLA3973" w:date="2018-08-28T10:18:00Z"/>
                <w:rFonts w:ascii="Arial" w:hAnsi="Arial" w:cs="Arial"/>
                <w:noProof/>
                <w:sz w:val="18"/>
                <w:szCs w:val="18"/>
              </w:rPr>
            </w:pPr>
          </w:p>
          <w:p w14:paraId="0D631872" w14:textId="77777777" w:rsidR="00544471" w:rsidRPr="003E1734" w:rsidRDefault="00544471" w:rsidP="00544471">
            <w:pPr>
              <w:tabs>
                <w:tab w:val="left" w:pos="2676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3E1734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14:paraId="2DAD9113" w14:textId="50B68AE8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b/>
                <w:sz w:val="18"/>
                <w:szCs w:val="18"/>
              </w:rPr>
              <w:t xml:space="preserve">Tuyau de refoulement (en </w:t>
            </w:r>
            <w:r w:rsidR="00554B04">
              <w:rPr>
                <w:rFonts w:ascii="Arial" w:hAnsi="Arial" w:cs="Arial"/>
                <w:b/>
                <w:sz w:val="18"/>
                <w:szCs w:val="18"/>
              </w:rPr>
              <w:t xml:space="preserve">rouleau de 100 </w:t>
            </w:r>
            <w:r w:rsidRPr="003E1734">
              <w:rPr>
                <w:rFonts w:ascii="Arial" w:hAnsi="Arial" w:cs="Arial"/>
                <w:b/>
                <w:sz w:val="18"/>
                <w:szCs w:val="18"/>
              </w:rPr>
              <w:t>mètre</w:t>
            </w:r>
            <w:r w:rsidR="00554B0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E1734">
              <w:rPr>
                <w:rFonts w:ascii="Arial" w:hAnsi="Arial" w:cs="Arial"/>
                <w:b/>
                <w:sz w:val="18"/>
                <w:szCs w:val="18"/>
              </w:rPr>
              <w:t xml:space="preserve">) : </w:t>
            </w:r>
            <w:r w:rsidRPr="003E1734">
              <w:rPr>
                <w:rFonts w:ascii="Arial" w:hAnsi="Arial" w:cs="Arial"/>
                <w:sz w:val="18"/>
                <w:szCs w:val="18"/>
              </w:rPr>
              <w:t xml:space="preserve">En plastique de couleur bleue, avec </w:t>
            </w:r>
            <w:r w:rsidR="00630960">
              <w:rPr>
                <w:rFonts w:ascii="Arial" w:hAnsi="Arial" w:cs="Arial"/>
                <w:sz w:val="18"/>
                <w:szCs w:val="18"/>
              </w:rPr>
              <w:t>100</w:t>
            </w:r>
            <w:r w:rsidR="00630960" w:rsidRPr="003E1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1734">
              <w:rPr>
                <w:rFonts w:ascii="Arial" w:hAnsi="Arial" w:cs="Arial"/>
                <w:sz w:val="18"/>
                <w:szCs w:val="18"/>
              </w:rPr>
              <w:t>colliers de serrage</w:t>
            </w:r>
            <w:r w:rsidR="00630960">
              <w:rPr>
                <w:rFonts w:ascii="Arial" w:hAnsi="Arial" w:cs="Arial"/>
                <w:sz w:val="18"/>
                <w:szCs w:val="18"/>
              </w:rPr>
              <w:t xml:space="preserve"> (2 colliers par motopompe)</w:t>
            </w:r>
            <w:r w:rsidRPr="003E173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A36090" w14:textId="77777777" w:rsidR="00544471" w:rsidDel="00715885" w:rsidRDefault="00544471" w:rsidP="00544471">
            <w:pPr>
              <w:rPr>
                <w:del w:id="7" w:author="UserLA3973" w:date="2018-08-28T10:18:00Z"/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BC6C45" w14:textId="77777777" w:rsidR="006878F0" w:rsidDel="00715885" w:rsidRDefault="006878F0" w:rsidP="00544471">
            <w:pPr>
              <w:rPr>
                <w:del w:id="8" w:author="UserLA3973" w:date="2018-08-28T10:18:00Z"/>
                <w:rFonts w:ascii="Arial" w:hAnsi="Arial" w:cs="Arial"/>
                <w:sz w:val="18"/>
                <w:szCs w:val="18"/>
              </w:rPr>
            </w:pPr>
          </w:p>
          <w:p w14:paraId="7B928BEC" w14:textId="77777777" w:rsidR="006878F0" w:rsidRPr="003E1734" w:rsidDel="00715885" w:rsidRDefault="006878F0" w:rsidP="00544471">
            <w:pPr>
              <w:rPr>
                <w:del w:id="9" w:author="UserLA3973" w:date="2018-08-28T10:18:00Z"/>
                <w:rFonts w:ascii="Arial" w:hAnsi="Arial" w:cs="Arial"/>
                <w:sz w:val="18"/>
                <w:szCs w:val="18"/>
              </w:rPr>
            </w:pPr>
          </w:p>
          <w:p w14:paraId="400EDC7D" w14:textId="72492D1A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b/>
                <w:sz w:val="18"/>
                <w:szCs w:val="18"/>
              </w:rPr>
              <w:t xml:space="preserve">Tuyau d'aspiration (en </w:t>
            </w:r>
            <w:r w:rsidR="00554B04">
              <w:rPr>
                <w:rFonts w:ascii="Arial" w:hAnsi="Arial" w:cs="Arial"/>
                <w:b/>
                <w:sz w:val="18"/>
                <w:szCs w:val="18"/>
              </w:rPr>
              <w:t>rouleau de 27</w:t>
            </w:r>
            <w:r w:rsidRPr="003E1734">
              <w:rPr>
                <w:rFonts w:ascii="Arial" w:hAnsi="Arial" w:cs="Arial"/>
                <w:b/>
                <w:sz w:val="18"/>
                <w:szCs w:val="18"/>
              </w:rPr>
              <w:t>m)</w:t>
            </w:r>
            <w:r w:rsidR="00554B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1734">
              <w:rPr>
                <w:rFonts w:ascii="Arial" w:hAnsi="Arial" w:cs="Arial"/>
                <w:sz w:val="18"/>
                <w:szCs w:val="18"/>
              </w:rPr>
              <w:t>:</w:t>
            </w:r>
            <w:r w:rsidRPr="003E1734">
              <w:rPr>
                <w:sz w:val="18"/>
                <w:szCs w:val="18"/>
              </w:rPr>
              <w:t xml:space="preserve"> </w:t>
            </w:r>
            <w:r w:rsidRPr="003E1734">
              <w:rPr>
                <w:rFonts w:ascii="Arial" w:hAnsi="Arial" w:cs="Arial"/>
                <w:sz w:val="18"/>
                <w:szCs w:val="18"/>
              </w:rPr>
              <w:t xml:space="preserve">En caoutchouc de forme annelée avec </w:t>
            </w:r>
            <w:r w:rsidR="00630960">
              <w:rPr>
                <w:rFonts w:ascii="Arial" w:hAnsi="Arial" w:cs="Arial"/>
                <w:sz w:val="18"/>
                <w:szCs w:val="18"/>
              </w:rPr>
              <w:t>100</w:t>
            </w:r>
            <w:r w:rsidR="00630960" w:rsidRPr="003E1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1734">
              <w:rPr>
                <w:rFonts w:ascii="Arial" w:hAnsi="Arial" w:cs="Arial"/>
                <w:sz w:val="18"/>
                <w:szCs w:val="18"/>
              </w:rPr>
              <w:t>colliers de serrage</w:t>
            </w:r>
            <w:r w:rsidR="00630960">
              <w:rPr>
                <w:rFonts w:ascii="Arial" w:hAnsi="Arial" w:cs="Arial"/>
                <w:sz w:val="18"/>
                <w:szCs w:val="18"/>
              </w:rPr>
              <w:t xml:space="preserve"> (2 colliers par motopompe)</w:t>
            </w:r>
            <w:r w:rsidRPr="003E173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2D75B7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0999D7" w14:textId="381FC22D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b/>
                <w:sz w:val="18"/>
                <w:szCs w:val="18"/>
              </w:rPr>
              <w:t xml:space="preserve">Crépine en </w:t>
            </w:r>
            <w:r w:rsidR="00197D72" w:rsidRPr="003E1734">
              <w:rPr>
                <w:rFonts w:ascii="Arial" w:hAnsi="Arial" w:cs="Arial"/>
                <w:b/>
                <w:sz w:val="18"/>
                <w:szCs w:val="18"/>
              </w:rPr>
              <w:t>fer 3</w:t>
            </w:r>
            <w:r w:rsidRPr="003E17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7D72" w:rsidRPr="003E1734">
              <w:rPr>
                <w:rFonts w:ascii="Arial" w:hAnsi="Arial" w:cs="Arial"/>
                <w:b/>
                <w:sz w:val="18"/>
                <w:szCs w:val="18"/>
              </w:rPr>
              <w:t>pouces :</w:t>
            </w:r>
            <w:r w:rsidRPr="003E17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1734">
              <w:rPr>
                <w:rFonts w:ascii="Arial" w:hAnsi="Arial" w:cs="Arial"/>
                <w:sz w:val="18"/>
                <w:szCs w:val="18"/>
              </w:rPr>
              <w:t xml:space="preserve">Crépine ordinaire en fer correspondant au diamètre du tuyau d'aspiration, avec </w:t>
            </w:r>
            <w:r w:rsidR="00554B04">
              <w:rPr>
                <w:rFonts w:ascii="Arial" w:hAnsi="Arial" w:cs="Arial"/>
                <w:sz w:val="18"/>
                <w:szCs w:val="18"/>
              </w:rPr>
              <w:t>100</w:t>
            </w:r>
            <w:r w:rsidR="00554B04" w:rsidRPr="003E1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1734">
              <w:rPr>
                <w:rFonts w:ascii="Arial" w:hAnsi="Arial" w:cs="Arial"/>
                <w:sz w:val="18"/>
                <w:szCs w:val="18"/>
              </w:rPr>
              <w:t>colliers de serrage</w:t>
            </w:r>
            <w:r w:rsidR="00554B04">
              <w:rPr>
                <w:rFonts w:ascii="Arial" w:hAnsi="Arial" w:cs="Arial"/>
                <w:sz w:val="18"/>
                <w:szCs w:val="18"/>
              </w:rPr>
              <w:t xml:space="preserve"> (2 colliers par motopompe)</w:t>
            </w:r>
            <w:r w:rsidRPr="003E173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5F94F6" w14:textId="77777777" w:rsidR="00544471" w:rsidDel="00715885" w:rsidRDefault="00544471" w:rsidP="00544471">
            <w:pPr>
              <w:rPr>
                <w:del w:id="10" w:author="UserLA3973" w:date="2018-08-28T10:19:00Z"/>
                <w:rFonts w:ascii="Arial" w:hAnsi="Arial" w:cs="Arial"/>
                <w:sz w:val="18"/>
                <w:szCs w:val="18"/>
              </w:rPr>
            </w:pPr>
          </w:p>
          <w:p w14:paraId="58E2829F" w14:textId="77777777" w:rsidR="006878F0" w:rsidDel="00715885" w:rsidRDefault="006878F0" w:rsidP="00544471">
            <w:pPr>
              <w:rPr>
                <w:del w:id="11" w:author="UserLA3973" w:date="2018-08-28T10:19:00Z"/>
                <w:rFonts w:ascii="Arial" w:hAnsi="Arial" w:cs="Arial"/>
                <w:sz w:val="18"/>
                <w:szCs w:val="18"/>
              </w:rPr>
            </w:pPr>
          </w:p>
          <w:p w14:paraId="04BA0520" w14:textId="77777777" w:rsidR="006878F0" w:rsidRPr="003E1734" w:rsidRDefault="006878F0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35DA9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b/>
                <w:sz w:val="18"/>
                <w:szCs w:val="18"/>
              </w:rPr>
              <w:t xml:space="preserve">Trousseau de clés : </w:t>
            </w:r>
            <w:r w:rsidRPr="003E1734">
              <w:rPr>
                <w:rFonts w:ascii="Arial" w:hAnsi="Arial" w:cs="Arial"/>
                <w:sz w:val="18"/>
                <w:szCs w:val="18"/>
              </w:rPr>
              <w:t>Clés (8; 10; 12-13; 14-15), pince universelle; tourne vis plat; tourne vis "américain".</w:t>
            </w:r>
          </w:p>
          <w:p w14:paraId="520D0FB5" w14:textId="77777777" w:rsidR="00544471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208192" w14:textId="77777777" w:rsidR="006878F0" w:rsidRPr="003E1734" w:rsidRDefault="006878F0" w:rsidP="005444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17B0AE" w14:textId="00915D9E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  <w:r w:rsidRPr="003E1734">
              <w:rPr>
                <w:rFonts w:ascii="Arial" w:hAnsi="Arial" w:cs="Arial"/>
                <w:b/>
                <w:sz w:val="18"/>
                <w:szCs w:val="18"/>
              </w:rPr>
              <w:t>Bâche</w:t>
            </w:r>
            <w:ins w:id="12" w:author="Guinanbeye, Celestin GIZ TD" w:date="2018-08-28T08:57:00Z">
              <w:r w:rsidR="004D7A00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  <w:r w:rsidRPr="003E1734">
              <w:rPr>
                <w:rFonts w:ascii="Arial" w:hAnsi="Arial" w:cs="Arial"/>
                <w:sz w:val="18"/>
                <w:szCs w:val="18"/>
              </w:rPr>
              <w:t>:</w:t>
            </w:r>
            <w:r w:rsidRPr="003E1734">
              <w:rPr>
                <w:sz w:val="18"/>
                <w:szCs w:val="18"/>
              </w:rPr>
              <w:t xml:space="preserve"> </w:t>
            </w:r>
            <w:r w:rsidRPr="003E1734">
              <w:rPr>
                <w:rFonts w:ascii="Arial" w:hAnsi="Arial" w:cs="Arial"/>
                <w:sz w:val="18"/>
                <w:szCs w:val="18"/>
              </w:rPr>
              <w:t>Bâche en polypropylène de dimension 5 x 4m.</w:t>
            </w:r>
          </w:p>
          <w:p w14:paraId="23E1D99B" w14:textId="77777777" w:rsidR="00544471" w:rsidRPr="003E1734" w:rsidRDefault="00544471" w:rsidP="0054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69AE1D" w14:textId="77777777" w:rsidR="00B50064" w:rsidRPr="00544471" w:rsidRDefault="00544471">
      <w:pPr>
        <w:rPr>
          <w:b/>
        </w:rPr>
      </w:pPr>
      <w:r w:rsidRPr="00544471">
        <w:rPr>
          <w:b/>
        </w:rPr>
        <w:t>Annexe 3 : lot3 : Motopompes</w:t>
      </w:r>
    </w:p>
    <w:sectPr w:rsidR="00B50064" w:rsidRPr="00544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inanbeye, Celestin GIZ TD">
    <w15:presenceInfo w15:providerId="None" w15:userId="Guinanbeye, Celestin GIZ T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71"/>
    <w:rsid w:val="00125F63"/>
    <w:rsid w:val="00197D72"/>
    <w:rsid w:val="004D7A00"/>
    <w:rsid w:val="00544471"/>
    <w:rsid w:val="00554B04"/>
    <w:rsid w:val="00630960"/>
    <w:rsid w:val="006878F0"/>
    <w:rsid w:val="00715885"/>
    <w:rsid w:val="00B50064"/>
    <w:rsid w:val="00D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9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44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444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DD69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69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69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69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69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44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444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DD69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69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69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69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69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Allafi, Nadjou GIZ TD</dc:creator>
  <cp:keywords/>
  <dc:description/>
  <cp:lastModifiedBy>UserLA3973</cp:lastModifiedBy>
  <cp:revision>8</cp:revision>
  <dcterms:created xsi:type="dcterms:W3CDTF">2018-08-23T10:56:00Z</dcterms:created>
  <dcterms:modified xsi:type="dcterms:W3CDTF">2018-08-28T09:19:00Z</dcterms:modified>
</cp:coreProperties>
</file>